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DB" w:rsidRDefault="00812106">
      <w:pPr>
        <w:pStyle w:val="Body"/>
        <w:spacing w:after="100" w:line="240" w:lineRule="auto"/>
        <w:rPr>
          <w:sz w:val="24"/>
          <w:szCs w:val="24"/>
        </w:rPr>
      </w:pPr>
      <w:r>
        <w:rPr>
          <w:sz w:val="24"/>
          <w:szCs w:val="24"/>
        </w:rPr>
        <w:tab/>
      </w:r>
    </w:p>
    <w:p w:rsidR="002071DB" w:rsidRDefault="00812106">
      <w:pPr>
        <w:pStyle w:val="Body"/>
        <w:spacing w:after="100" w:line="240" w:lineRule="auto"/>
        <w:jc w:val="center"/>
        <w:rPr>
          <w:b/>
          <w:bCs/>
          <w:sz w:val="32"/>
          <w:szCs w:val="32"/>
        </w:rPr>
      </w:pPr>
      <w:r>
        <w:rPr>
          <w:b/>
          <w:bCs/>
          <w:sz w:val="32"/>
          <w:szCs w:val="32"/>
          <w:lang w:val="en-US"/>
        </w:rPr>
        <w:t>SAFE MEETINGS AT MADINGLEY HALL</w:t>
      </w:r>
    </w:p>
    <w:p w:rsidR="002071DB" w:rsidRDefault="002071DB">
      <w:pPr>
        <w:pStyle w:val="Body"/>
        <w:spacing w:after="100" w:line="240" w:lineRule="auto"/>
        <w:jc w:val="center"/>
        <w:rPr>
          <w:b/>
          <w:bCs/>
          <w:sz w:val="24"/>
          <w:szCs w:val="24"/>
        </w:rPr>
      </w:pPr>
    </w:p>
    <w:p w:rsidR="002071DB" w:rsidRDefault="00812106">
      <w:pPr>
        <w:pStyle w:val="Body"/>
        <w:spacing w:after="100" w:line="240" w:lineRule="auto"/>
        <w:rPr>
          <w:sz w:val="24"/>
          <w:szCs w:val="24"/>
        </w:rPr>
      </w:pPr>
      <w:r>
        <w:rPr>
          <w:sz w:val="24"/>
          <w:szCs w:val="24"/>
          <w:lang w:val="en-US"/>
        </w:rPr>
        <w:t>To keep our guests and staff safe, we will be implementing a range of measures when Madingley Hall reopens. We want to ensure that your meeting is a memorable and enjoyable occasion while following Government safety guidelines. The measures below may be updated to reflect any changes to this policy.</w:t>
      </w:r>
      <w:bookmarkStart w:id="0" w:name="_GoBack"/>
      <w:bookmarkEnd w:id="0"/>
    </w:p>
    <w:p w:rsidR="002071DB" w:rsidRDefault="002071DB">
      <w:pPr>
        <w:pStyle w:val="Body"/>
        <w:spacing w:after="100" w:line="240" w:lineRule="auto"/>
        <w:rPr>
          <w:sz w:val="24"/>
          <w:szCs w:val="24"/>
        </w:rPr>
      </w:pPr>
    </w:p>
    <w:p w:rsidR="002071DB" w:rsidRDefault="00812106">
      <w:pPr>
        <w:pStyle w:val="Body"/>
        <w:spacing w:after="100" w:line="240" w:lineRule="auto"/>
        <w:rPr>
          <w:b/>
          <w:bCs/>
          <w:sz w:val="24"/>
          <w:szCs w:val="24"/>
        </w:rPr>
      </w:pPr>
      <w:r>
        <w:rPr>
          <w:b/>
          <w:bCs/>
          <w:sz w:val="24"/>
          <w:szCs w:val="24"/>
          <w:lang w:val="en-US"/>
        </w:rPr>
        <w:t>BEFORE YOUR ARRIVAL</w:t>
      </w:r>
    </w:p>
    <w:p w:rsidR="002071DB" w:rsidRDefault="00812106">
      <w:pPr>
        <w:pStyle w:val="Body"/>
        <w:spacing w:after="100" w:line="240" w:lineRule="auto"/>
        <w:rPr>
          <w:sz w:val="24"/>
          <w:szCs w:val="24"/>
        </w:rPr>
      </w:pPr>
      <w:r>
        <w:rPr>
          <w:sz w:val="24"/>
          <w:szCs w:val="24"/>
          <w:lang w:val="en-US"/>
        </w:rPr>
        <w:t>You will receive a welcome and information letter via email in advance of your arrival that will outline the meeting room, catering areas and entrance to use. We ask that you circulate this information to your delegates ahead of your meeting.</w:t>
      </w:r>
    </w:p>
    <w:p w:rsidR="002071DB" w:rsidRDefault="00812106">
      <w:pPr>
        <w:pStyle w:val="Body"/>
        <w:spacing w:after="100" w:line="240" w:lineRule="auto"/>
        <w:rPr>
          <w:sz w:val="24"/>
          <w:szCs w:val="24"/>
        </w:rPr>
      </w:pPr>
      <w:r>
        <w:rPr>
          <w:sz w:val="24"/>
          <w:szCs w:val="24"/>
          <w:lang w:val="en-US"/>
        </w:rPr>
        <w:t xml:space="preserve">It is vital that all delegates are aware of the </w:t>
      </w:r>
      <w:hyperlink r:id="rId10" w:history="1">
        <w:r>
          <w:rPr>
            <w:rStyle w:val="Hyperlink0"/>
            <w:lang w:val="en-US"/>
          </w:rPr>
          <w:t>symptoms of Covid-19</w:t>
        </w:r>
      </w:hyperlink>
      <w:r>
        <w:rPr>
          <w:sz w:val="24"/>
          <w:szCs w:val="24"/>
          <w:lang w:val="en-US"/>
        </w:rPr>
        <w:t xml:space="preserve"> and that they do not come on site if they have any of these symptoms.  </w:t>
      </w:r>
    </w:p>
    <w:p w:rsidR="002071DB" w:rsidRDefault="002071DB">
      <w:pPr>
        <w:pStyle w:val="Body"/>
        <w:spacing w:after="100" w:line="240" w:lineRule="auto"/>
        <w:rPr>
          <w:sz w:val="24"/>
          <w:szCs w:val="24"/>
        </w:rPr>
      </w:pPr>
    </w:p>
    <w:p w:rsidR="002071DB" w:rsidRDefault="00812106">
      <w:pPr>
        <w:pStyle w:val="Body"/>
        <w:spacing w:after="100" w:line="240" w:lineRule="auto"/>
        <w:rPr>
          <w:b/>
          <w:bCs/>
          <w:sz w:val="24"/>
          <w:szCs w:val="24"/>
        </w:rPr>
      </w:pPr>
      <w:r>
        <w:rPr>
          <w:b/>
          <w:bCs/>
          <w:sz w:val="24"/>
          <w:szCs w:val="24"/>
          <w:lang w:val="en-US"/>
        </w:rPr>
        <w:t>ON ARRIVAL AND DURING YOUR EVENT</w:t>
      </w:r>
    </w:p>
    <w:p w:rsidR="002071DB" w:rsidRDefault="00812106">
      <w:pPr>
        <w:pStyle w:val="Body"/>
        <w:spacing w:after="100" w:line="240" w:lineRule="auto"/>
        <w:rPr>
          <w:sz w:val="24"/>
          <w:szCs w:val="24"/>
        </w:rPr>
      </w:pPr>
      <w:r>
        <w:rPr>
          <w:sz w:val="24"/>
          <w:szCs w:val="24"/>
          <w:lang w:val="en-US"/>
        </w:rPr>
        <w:t>To meet social distancing requirements, we have created a one-way system around the building. Please follow the signage to access your meeting room and again when you leave.</w:t>
      </w:r>
    </w:p>
    <w:p w:rsidR="002071DB" w:rsidRDefault="00812106">
      <w:pPr>
        <w:pStyle w:val="Body"/>
        <w:spacing w:after="100" w:line="240" w:lineRule="auto"/>
        <w:rPr>
          <w:sz w:val="24"/>
          <w:szCs w:val="24"/>
        </w:rPr>
      </w:pPr>
      <w:r>
        <w:rPr>
          <w:sz w:val="24"/>
          <w:szCs w:val="24"/>
          <w:lang w:val="en-US"/>
        </w:rPr>
        <w:t xml:space="preserve">Your meeting room will be laid out in the configuration to comply with social distancing rules. We ask that furniture is not moved.  </w:t>
      </w:r>
    </w:p>
    <w:p w:rsidR="002071DB" w:rsidRDefault="00812106">
      <w:pPr>
        <w:pStyle w:val="Body"/>
        <w:spacing w:after="100" w:line="240" w:lineRule="auto"/>
        <w:rPr>
          <w:sz w:val="24"/>
          <w:szCs w:val="24"/>
        </w:rPr>
      </w:pPr>
      <w:r>
        <w:rPr>
          <w:sz w:val="24"/>
          <w:szCs w:val="24"/>
          <w:lang w:val="en-US"/>
        </w:rPr>
        <w:t xml:space="preserve">Each group on site will have a separate catering area and toilet facilities to other groups. Please use your allocated areas.  </w:t>
      </w:r>
    </w:p>
    <w:p w:rsidR="002071DB" w:rsidRDefault="00812106">
      <w:pPr>
        <w:pStyle w:val="Body"/>
        <w:spacing w:after="100" w:line="240" w:lineRule="auto"/>
        <w:rPr>
          <w:sz w:val="24"/>
          <w:szCs w:val="24"/>
        </w:rPr>
      </w:pPr>
      <w:r>
        <w:rPr>
          <w:sz w:val="24"/>
          <w:szCs w:val="24"/>
          <w:lang w:val="en-US"/>
        </w:rPr>
        <w:t xml:space="preserve">Whiteboards and markers will be removed whilst social distancing policies remain in place. We will provide a screen and/or projector and recommend your personal laptops are used for presentations. However, there is AV equipment on site if needed, which will be </w:t>
      </w:r>
      <w:proofErr w:type="spellStart"/>
      <w:r>
        <w:rPr>
          <w:sz w:val="24"/>
          <w:szCs w:val="24"/>
          <w:lang w:val="en-US"/>
        </w:rPr>
        <w:t>sanitised</w:t>
      </w:r>
      <w:proofErr w:type="spellEnd"/>
      <w:r>
        <w:rPr>
          <w:sz w:val="24"/>
          <w:szCs w:val="24"/>
          <w:lang w:val="en-US"/>
        </w:rPr>
        <w:t xml:space="preserve"> after each </w:t>
      </w:r>
      <w:commentRangeStart w:id="1"/>
      <w:commentRangeStart w:id="2"/>
      <w:r>
        <w:rPr>
          <w:sz w:val="24"/>
          <w:szCs w:val="24"/>
        </w:rPr>
        <w:t>use</w:t>
      </w:r>
      <w:commentRangeEnd w:id="1"/>
      <w:r>
        <w:commentReference w:id="1"/>
      </w:r>
      <w:commentRangeEnd w:id="2"/>
      <w:r w:rsidR="00E46E5F">
        <w:rPr>
          <w:rStyle w:val="CommentReference"/>
          <w:rFonts w:ascii="Times New Roman" w:eastAsia="Arial Unicode MS" w:hAnsi="Times New Roman" w:cs="Times New Roman"/>
          <w:color w:val="auto"/>
          <w:lang w:val="en-US" w:eastAsia="en-US"/>
        </w:rPr>
        <w:commentReference w:id="2"/>
      </w:r>
      <w:r>
        <w:rPr>
          <w:sz w:val="24"/>
          <w:szCs w:val="24"/>
        </w:rPr>
        <w:t>.</w:t>
      </w:r>
    </w:p>
    <w:p w:rsidR="002071DB" w:rsidRDefault="00812106">
      <w:pPr>
        <w:pStyle w:val="Body"/>
        <w:spacing w:after="100" w:line="240" w:lineRule="auto"/>
        <w:rPr>
          <w:sz w:val="24"/>
          <w:szCs w:val="24"/>
        </w:rPr>
      </w:pPr>
      <w:r>
        <w:rPr>
          <w:sz w:val="24"/>
          <w:szCs w:val="24"/>
          <w:lang w:val="en-US"/>
        </w:rPr>
        <w:t xml:space="preserve">We will be replacing all items such as cups with disposable alternatives and where possible adhering to the highest sustainability standards. We will still be providing fresh, filtered drinking water in bottles to the meeting rooms and would suggest that delegates bring their own drinking cups/bottles for water and hot drinks. </w:t>
      </w:r>
    </w:p>
    <w:p w:rsidR="002071DB" w:rsidRDefault="00812106">
      <w:pPr>
        <w:pStyle w:val="Body"/>
        <w:spacing w:after="100" w:line="240" w:lineRule="auto"/>
        <w:rPr>
          <w:sz w:val="24"/>
          <w:szCs w:val="24"/>
        </w:rPr>
      </w:pPr>
      <w:r>
        <w:rPr>
          <w:sz w:val="24"/>
          <w:szCs w:val="24"/>
          <w:lang w:val="en-US"/>
        </w:rPr>
        <w:t xml:space="preserve">Surface cleaning materials will be provided in all rooms for you to use should you wish to do so. </w:t>
      </w:r>
    </w:p>
    <w:p w:rsidR="002071DB" w:rsidRDefault="00812106">
      <w:pPr>
        <w:pStyle w:val="Body"/>
        <w:spacing w:after="100" w:line="240" w:lineRule="auto"/>
        <w:rPr>
          <w:sz w:val="24"/>
          <w:szCs w:val="24"/>
        </w:rPr>
      </w:pPr>
      <w:r>
        <w:rPr>
          <w:sz w:val="24"/>
          <w:szCs w:val="24"/>
          <w:lang w:val="en-US"/>
        </w:rPr>
        <w:t>We ask that where possible, windows in meeting spaces are left open throughout the day.</w:t>
      </w:r>
    </w:p>
    <w:p w:rsidR="002071DB" w:rsidRDefault="002071DB">
      <w:pPr>
        <w:pStyle w:val="Body"/>
        <w:spacing w:after="100" w:line="240" w:lineRule="auto"/>
        <w:rPr>
          <w:sz w:val="24"/>
          <w:szCs w:val="24"/>
        </w:rPr>
      </w:pPr>
    </w:p>
    <w:p w:rsidR="002071DB" w:rsidRDefault="002071DB">
      <w:pPr>
        <w:pStyle w:val="Body"/>
        <w:spacing w:after="100" w:line="240" w:lineRule="auto"/>
        <w:rPr>
          <w:sz w:val="24"/>
          <w:szCs w:val="24"/>
        </w:rPr>
      </w:pPr>
    </w:p>
    <w:p w:rsidR="002071DB" w:rsidRDefault="002071DB">
      <w:pPr>
        <w:pStyle w:val="Body"/>
        <w:spacing w:after="100" w:line="240" w:lineRule="auto"/>
        <w:rPr>
          <w:sz w:val="24"/>
          <w:szCs w:val="24"/>
        </w:rPr>
      </w:pPr>
    </w:p>
    <w:p w:rsidR="002071DB" w:rsidRDefault="00812106">
      <w:pPr>
        <w:pStyle w:val="Body"/>
        <w:spacing w:after="100" w:line="240" w:lineRule="auto"/>
      </w:pPr>
      <w:r>
        <w:rPr>
          <w:sz w:val="24"/>
          <w:szCs w:val="24"/>
          <w:lang w:val="en-US"/>
        </w:rPr>
        <w:lastRenderedPageBreak/>
        <w:t>Reception staff will be available to assist with any queries and we have installed screens to assist with safe practices. Delegates can also use the phone in the meeting room or at the nearest location to contact reception if required.</w:t>
      </w:r>
    </w:p>
    <w:p w:rsidR="002071DB" w:rsidRDefault="002071DB">
      <w:pPr>
        <w:pStyle w:val="Body"/>
        <w:spacing w:after="100" w:line="240" w:lineRule="auto"/>
        <w:rPr>
          <w:b/>
          <w:bCs/>
          <w:sz w:val="24"/>
          <w:szCs w:val="24"/>
        </w:rPr>
      </w:pPr>
    </w:p>
    <w:p w:rsidR="002071DB" w:rsidRDefault="00812106">
      <w:pPr>
        <w:pStyle w:val="Body"/>
        <w:spacing w:after="100" w:line="240" w:lineRule="auto"/>
        <w:rPr>
          <w:b/>
          <w:bCs/>
          <w:sz w:val="24"/>
          <w:szCs w:val="24"/>
        </w:rPr>
      </w:pPr>
      <w:r>
        <w:rPr>
          <w:b/>
          <w:bCs/>
          <w:sz w:val="24"/>
          <w:szCs w:val="24"/>
          <w:lang w:val="en-US"/>
        </w:rPr>
        <w:t>GARDENS</w:t>
      </w:r>
    </w:p>
    <w:p w:rsidR="002071DB" w:rsidRDefault="00812106">
      <w:pPr>
        <w:pStyle w:val="Body"/>
        <w:spacing w:after="100" w:line="240" w:lineRule="auto"/>
        <w:rPr>
          <w:rStyle w:val="None"/>
          <w:sz w:val="24"/>
          <w:szCs w:val="24"/>
        </w:rPr>
      </w:pPr>
      <w:r>
        <w:rPr>
          <w:sz w:val="24"/>
          <w:szCs w:val="24"/>
          <w:lang w:val="en-US"/>
        </w:rPr>
        <w:t xml:space="preserve">The Hall is set in acres of relaxing gardens and grounds.  We encourage all our guests to get outside to enjoy the space.  Maps are available at reception or there are some suggested walks from our garden team on our website: </w:t>
      </w:r>
      <w:hyperlink r:id="rId12" w:history="1">
        <w:r>
          <w:rPr>
            <w:rStyle w:val="Hyperlink1"/>
          </w:rPr>
          <w:t>www.madingleyhall.co.uk</w:t>
        </w:r>
      </w:hyperlink>
      <w:r>
        <w:rPr>
          <w:rStyle w:val="Hyperlink1"/>
        </w:rPr>
        <w:t>/gardens</w:t>
      </w:r>
      <w:r>
        <w:rPr>
          <w:rStyle w:val="None"/>
          <w:sz w:val="24"/>
          <w:szCs w:val="24"/>
        </w:rPr>
        <w:t xml:space="preserve">.  </w:t>
      </w:r>
    </w:p>
    <w:p w:rsidR="002071DB" w:rsidRDefault="00812106">
      <w:pPr>
        <w:pStyle w:val="Body"/>
        <w:spacing w:after="100" w:line="240" w:lineRule="auto"/>
        <w:rPr>
          <w:rStyle w:val="None"/>
          <w:sz w:val="24"/>
          <w:szCs w:val="24"/>
        </w:rPr>
      </w:pPr>
      <w:r>
        <w:rPr>
          <w:rStyle w:val="None"/>
          <w:sz w:val="24"/>
          <w:szCs w:val="24"/>
          <w:lang w:val="en-US"/>
        </w:rPr>
        <w:t>Should the weather permit, it may be possible for delegates to enjoy their lunch outside.  Please speak to the on-site team on the day. We ask you to return all items to your designated catering area.</w:t>
      </w:r>
    </w:p>
    <w:p w:rsidR="002071DB" w:rsidRDefault="00812106">
      <w:pPr>
        <w:pStyle w:val="Body"/>
        <w:spacing w:after="100" w:line="240" w:lineRule="auto"/>
        <w:rPr>
          <w:rStyle w:val="None"/>
          <w:b/>
          <w:bCs/>
          <w:sz w:val="24"/>
          <w:szCs w:val="24"/>
        </w:rPr>
      </w:pPr>
      <w:r>
        <w:rPr>
          <w:rStyle w:val="None"/>
          <w:sz w:val="24"/>
          <w:szCs w:val="24"/>
          <w:lang w:val="en-US"/>
        </w:rPr>
        <w:t>Please follow the one-way system when leaving your meeting area and keep the recommended two-</w:t>
      </w:r>
      <w:proofErr w:type="spellStart"/>
      <w:r>
        <w:rPr>
          <w:rStyle w:val="None"/>
          <w:sz w:val="24"/>
          <w:szCs w:val="24"/>
          <w:lang w:val="en-US"/>
        </w:rPr>
        <w:t>metre</w:t>
      </w:r>
      <w:proofErr w:type="spellEnd"/>
      <w:r>
        <w:rPr>
          <w:rStyle w:val="None"/>
          <w:sz w:val="24"/>
          <w:szCs w:val="24"/>
          <w:lang w:val="en-US"/>
        </w:rPr>
        <w:t xml:space="preserve"> distance between you and any other guests.</w:t>
      </w:r>
    </w:p>
    <w:p w:rsidR="002071DB" w:rsidRDefault="002071DB">
      <w:pPr>
        <w:pStyle w:val="Body"/>
        <w:spacing w:after="100" w:line="240" w:lineRule="auto"/>
        <w:rPr>
          <w:b/>
          <w:bCs/>
          <w:sz w:val="24"/>
          <w:szCs w:val="24"/>
        </w:rPr>
      </w:pPr>
    </w:p>
    <w:p w:rsidR="002071DB" w:rsidRDefault="00812106">
      <w:pPr>
        <w:pStyle w:val="Body"/>
        <w:spacing w:after="100" w:line="240" w:lineRule="auto"/>
        <w:rPr>
          <w:rStyle w:val="None"/>
          <w:b/>
          <w:bCs/>
          <w:sz w:val="24"/>
          <w:szCs w:val="24"/>
        </w:rPr>
      </w:pPr>
      <w:r>
        <w:rPr>
          <w:rStyle w:val="None"/>
          <w:b/>
          <w:bCs/>
          <w:sz w:val="24"/>
          <w:szCs w:val="24"/>
          <w:lang w:val="en-US"/>
        </w:rPr>
        <w:t>ACCOMMODATION</w:t>
      </w:r>
    </w:p>
    <w:p w:rsidR="002071DB" w:rsidRDefault="00812106">
      <w:pPr>
        <w:pStyle w:val="Body"/>
        <w:spacing w:after="100" w:line="240" w:lineRule="auto"/>
        <w:rPr>
          <w:rStyle w:val="None"/>
          <w:sz w:val="24"/>
          <w:szCs w:val="24"/>
        </w:rPr>
      </w:pPr>
      <w:r>
        <w:rPr>
          <w:rStyle w:val="None"/>
          <w:sz w:val="24"/>
          <w:szCs w:val="24"/>
          <w:lang w:val="en-US"/>
        </w:rPr>
        <w:t xml:space="preserve">If your meeting is residential, please also refer to our safe accommodation </w:t>
      </w:r>
      <w:commentRangeStart w:id="3"/>
      <w:r>
        <w:rPr>
          <w:rStyle w:val="None"/>
          <w:sz w:val="24"/>
          <w:szCs w:val="24"/>
        </w:rPr>
        <w:t>policy</w:t>
      </w:r>
      <w:commentRangeEnd w:id="3"/>
      <w:r>
        <w:commentReference w:id="3"/>
      </w:r>
      <w:r>
        <w:rPr>
          <w:rStyle w:val="None"/>
          <w:sz w:val="24"/>
          <w:szCs w:val="24"/>
          <w:lang w:val="en-US"/>
        </w:rPr>
        <w:t xml:space="preserve"> regarding key collection, housekeeping and room service.</w:t>
      </w:r>
    </w:p>
    <w:p w:rsidR="002071DB" w:rsidRDefault="002071DB">
      <w:pPr>
        <w:pStyle w:val="Body"/>
        <w:spacing w:after="100" w:line="240" w:lineRule="auto"/>
        <w:rPr>
          <w:sz w:val="24"/>
          <w:szCs w:val="24"/>
        </w:rPr>
      </w:pPr>
    </w:p>
    <w:p w:rsidR="002071DB" w:rsidRDefault="00812106">
      <w:pPr>
        <w:pStyle w:val="Body"/>
        <w:spacing w:after="100" w:line="240" w:lineRule="auto"/>
        <w:rPr>
          <w:rStyle w:val="None"/>
          <w:b/>
          <w:bCs/>
          <w:sz w:val="24"/>
          <w:szCs w:val="24"/>
        </w:rPr>
      </w:pPr>
      <w:r>
        <w:rPr>
          <w:rStyle w:val="None"/>
          <w:b/>
          <w:bCs/>
          <w:sz w:val="24"/>
          <w:szCs w:val="24"/>
          <w:lang w:val="en-US"/>
        </w:rPr>
        <w:t>ONSITE HEALTH &amp; SAFETY</w:t>
      </w:r>
    </w:p>
    <w:p w:rsidR="002071DB" w:rsidRDefault="00812106">
      <w:pPr>
        <w:pStyle w:val="Body"/>
        <w:spacing w:after="100" w:line="240" w:lineRule="auto"/>
        <w:rPr>
          <w:rStyle w:val="None"/>
          <w:sz w:val="24"/>
          <w:szCs w:val="24"/>
        </w:rPr>
      </w:pPr>
      <w:r>
        <w:rPr>
          <w:rStyle w:val="None"/>
          <w:sz w:val="24"/>
          <w:szCs w:val="24"/>
          <w:lang w:val="en-US"/>
        </w:rPr>
        <w:t xml:space="preserve">Each day our dedicated on-site team will be undertaking rigorous cleaning of high-traffic areas and guest touch points across the site. Hand </w:t>
      </w:r>
      <w:proofErr w:type="spellStart"/>
      <w:r>
        <w:rPr>
          <w:rStyle w:val="None"/>
          <w:sz w:val="24"/>
          <w:szCs w:val="24"/>
          <w:lang w:val="en-US"/>
        </w:rPr>
        <w:t>sanitiser</w:t>
      </w:r>
      <w:proofErr w:type="spellEnd"/>
      <w:r>
        <w:rPr>
          <w:rStyle w:val="None"/>
          <w:sz w:val="24"/>
          <w:szCs w:val="24"/>
          <w:lang w:val="en-US"/>
        </w:rPr>
        <w:t xml:space="preserve"> stations will be located throughout the building.</w:t>
      </w:r>
    </w:p>
    <w:p w:rsidR="002071DB" w:rsidRDefault="00812106">
      <w:pPr>
        <w:pStyle w:val="NormalWeb"/>
        <w:rPr>
          <w:rStyle w:val="None"/>
          <w:rFonts w:ascii="Calibri" w:eastAsia="Calibri" w:hAnsi="Calibri" w:cs="Calibri"/>
        </w:rPr>
      </w:pPr>
      <w:r>
        <w:rPr>
          <w:rStyle w:val="None"/>
          <w:rFonts w:ascii="Calibri" w:eastAsia="Calibri" w:hAnsi="Calibri" w:cs="Calibri"/>
        </w:rPr>
        <w:t>Madingley Hall staff will wear PPE whilst working in the building where appropriate. Guests may be required to wear face coverings in public areas whilst on site at Madingley Hall.</w:t>
      </w:r>
    </w:p>
    <w:p w:rsidR="002071DB" w:rsidRDefault="00812106">
      <w:pPr>
        <w:pStyle w:val="NormalWeb"/>
        <w:rPr>
          <w:rStyle w:val="None"/>
          <w:rFonts w:ascii="Calibri" w:eastAsia="Calibri" w:hAnsi="Calibri" w:cs="Calibri"/>
        </w:rPr>
      </w:pPr>
      <w:r>
        <w:rPr>
          <w:rStyle w:val="None"/>
          <w:rFonts w:ascii="Calibri" w:eastAsia="Calibri" w:hAnsi="Calibri" w:cs="Calibri"/>
        </w:rPr>
        <w:t xml:space="preserve">If you or another delegate in your group starts to display symptoms of Covid-19 during your visit, you will need to call reception immediately on your meeting room phone or mobile. </w:t>
      </w:r>
    </w:p>
    <w:p w:rsidR="002071DB" w:rsidRDefault="00E46E5F">
      <w:pPr>
        <w:pStyle w:val="NormalWeb"/>
        <w:rPr>
          <w:rStyle w:val="None"/>
        </w:rPr>
      </w:pPr>
      <w:ins w:id="4" w:author="Christine Kinally" w:date="2020-06-15T08:26:00Z">
        <w:r>
          <w:rPr>
            <w:rStyle w:val="None"/>
            <w:rFonts w:ascii="Calibri" w:eastAsia="Calibri" w:hAnsi="Calibri" w:cs="Calibri"/>
          </w:rPr>
          <w:t>T</w:t>
        </w:r>
        <w:r w:rsidRPr="00E46E5F">
          <w:rPr>
            <w:rStyle w:val="None"/>
            <w:rFonts w:ascii="Calibri" w:eastAsia="Calibri" w:hAnsi="Calibri" w:cs="Calibri"/>
          </w:rPr>
          <w:t>o ensure the health, safety and wellbeing of our guests, visitors and staff</w:t>
        </w:r>
        <w:r>
          <w:rPr>
            <w:rStyle w:val="None"/>
            <w:rFonts w:ascii="Calibri" w:eastAsia="Calibri" w:hAnsi="Calibri" w:cs="Calibri"/>
          </w:rPr>
          <w:t>, s</w:t>
        </w:r>
      </w:ins>
      <w:del w:id="5" w:author="Christine Kinally" w:date="2020-06-15T08:26:00Z">
        <w:r w:rsidR="00812106" w:rsidDel="00E46E5F">
          <w:rPr>
            <w:rStyle w:val="None"/>
            <w:rFonts w:ascii="Calibri" w:eastAsia="Calibri" w:hAnsi="Calibri" w:cs="Calibri"/>
          </w:rPr>
          <w:delText>S</w:delText>
        </w:r>
      </w:del>
      <w:r w:rsidR="00812106">
        <w:rPr>
          <w:rStyle w:val="None"/>
          <w:rFonts w:ascii="Calibri" w:eastAsia="Calibri" w:hAnsi="Calibri" w:cs="Calibri"/>
        </w:rPr>
        <w:t>hould any delegates display symptoms of Covid-19 whilst on site we will have to cancel your event. Any delegate who does not follow our safety measures may be asked to leave the site.</w:t>
      </w:r>
    </w:p>
    <w:p w:rsidR="002071DB" w:rsidRDefault="002071DB">
      <w:pPr>
        <w:pStyle w:val="Body"/>
        <w:spacing w:after="0" w:line="240" w:lineRule="auto"/>
        <w:rPr>
          <w:sz w:val="24"/>
          <w:szCs w:val="24"/>
        </w:rPr>
      </w:pPr>
    </w:p>
    <w:p w:rsidR="002071DB" w:rsidRDefault="002071DB">
      <w:pPr>
        <w:pStyle w:val="Body"/>
        <w:spacing w:after="0" w:line="240" w:lineRule="auto"/>
      </w:pPr>
    </w:p>
    <w:sectPr w:rsidR="002071DB">
      <w:headerReference w:type="default" r:id="rId13"/>
      <w:pgSz w:w="11900" w:h="16840"/>
      <w:pgMar w:top="2608" w:right="907" w:bottom="1134" w:left="1418"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ra Hamucska" w:date="2020-06-01T11:24:00Z" w:initials="">
    <w:p w:rsidR="002071DB" w:rsidRDefault="002071DB">
      <w:pPr>
        <w:pStyle w:val="Default"/>
      </w:pPr>
    </w:p>
    <w:p w:rsidR="002071DB" w:rsidRDefault="00812106">
      <w:pPr>
        <w:pStyle w:val="Default"/>
      </w:pPr>
      <w:r>
        <w:rPr>
          <w:rFonts w:eastAsia="Arial Unicode MS" w:cs="Arial Unicode MS"/>
        </w:rPr>
        <w:t>I’ve added this last sentence in to provide some reassurance. However, I need to check that this is accurate.</w:t>
      </w:r>
    </w:p>
  </w:comment>
  <w:comment w:id="2" w:author="Christine Kinally" w:date="2020-06-15T08:27:00Z" w:initials="CK">
    <w:p w:rsidR="00E46E5F" w:rsidRDefault="00E46E5F">
      <w:pPr>
        <w:pStyle w:val="CommentText"/>
      </w:pPr>
      <w:r>
        <w:rPr>
          <w:rStyle w:val="CommentReference"/>
        </w:rPr>
        <w:annotationRef/>
      </w:r>
      <w:r>
        <w:t xml:space="preserve">Ian can you confirm all equipment will be </w:t>
      </w:r>
      <w:proofErr w:type="spellStart"/>
      <w:r>
        <w:t>sanitised</w:t>
      </w:r>
      <w:proofErr w:type="spellEnd"/>
      <w:r>
        <w:t xml:space="preserve"> after use?</w:t>
      </w:r>
    </w:p>
  </w:comment>
  <w:comment w:id="3" w:author="Nora Hamucska" w:date="2020-06-01T11:04:00Z" w:initials="">
    <w:p w:rsidR="002071DB" w:rsidRDefault="002071DB">
      <w:pPr>
        <w:pStyle w:val="Default"/>
      </w:pPr>
    </w:p>
    <w:p w:rsidR="002071DB" w:rsidRDefault="00812106">
      <w:pPr>
        <w:pStyle w:val="Default"/>
      </w:pPr>
      <w:r>
        <w:rPr>
          <w:rFonts w:eastAsia="Arial Unicode MS" w:cs="Arial Unicode MS"/>
        </w:rPr>
        <w:t>To add link to safe accommodation policy for ease when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20000" w15:done="0"/>
  <w15:commentEx w15:paraId="4227643E" w15:paraIdParent="11120000" w15:done="0"/>
  <w15:commentEx w15:paraId="111200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90" w:rsidRDefault="006D7D90">
      <w:r>
        <w:separator/>
      </w:r>
    </w:p>
  </w:endnote>
  <w:endnote w:type="continuationSeparator" w:id="0">
    <w:p w:rsidR="006D7D90" w:rsidRDefault="006D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90" w:rsidRDefault="006D7D90">
      <w:r>
        <w:separator/>
      </w:r>
    </w:p>
  </w:footnote>
  <w:footnote w:type="continuationSeparator" w:id="0">
    <w:p w:rsidR="006D7D90" w:rsidRDefault="006D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B" w:rsidRDefault="00812106">
    <w:pPr>
      <w:pStyle w:val="Header"/>
    </w:pPr>
    <w:r>
      <w:rPr>
        <w:noProof/>
        <w:lang w:val="en-GB"/>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0</wp:posOffset>
          </wp:positionV>
          <wp:extent cx="7560945" cy="1562100"/>
          <wp:effectExtent l="0" t="0" r="0" b="0"/>
          <wp:wrapNone/>
          <wp:docPr id="1073741825" name="officeArt object" descr="header.tif"/>
          <wp:cNvGraphicFramePr/>
          <a:graphic xmlns:a="http://schemas.openxmlformats.org/drawingml/2006/main">
            <a:graphicData uri="http://schemas.openxmlformats.org/drawingml/2006/picture">
              <pic:pic xmlns:pic="http://schemas.openxmlformats.org/drawingml/2006/picture">
                <pic:nvPicPr>
                  <pic:cNvPr id="1073741825" name="header.tif" descr="header.tif"/>
                  <pic:cNvPicPr>
                    <a:picLocks noChangeAspect="1"/>
                  </pic:cNvPicPr>
                </pic:nvPicPr>
                <pic:blipFill>
                  <a:blip r:embed="rId1">
                    <a:extLst/>
                  </a:blip>
                  <a:stretch>
                    <a:fillRect/>
                  </a:stretch>
                </pic:blipFill>
                <pic:spPr>
                  <a:xfrm>
                    <a:off x="0" y="0"/>
                    <a:ext cx="7560945" cy="15621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-13969</wp:posOffset>
          </wp:positionH>
          <wp:positionV relativeFrom="page">
            <wp:posOffset>9524365</wp:posOffset>
          </wp:positionV>
          <wp:extent cx="7560945" cy="1114425"/>
          <wp:effectExtent l="0" t="0" r="0" b="0"/>
          <wp:wrapNone/>
          <wp:docPr id="1073741826" name="officeArt object" descr="footer.tif"/>
          <wp:cNvGraphicFramePr/>
          <a:graphic xmlns:a="http://schemas.openxmlformats.org/drawingml/2006/main">
            <a:graphicData uri="http://schemas.openxmlformats.org/drawingml/2006/picture">
              <pic:pic xmlns:pic="http://schemas.openxmlformats.org/drawingml/2006/picture">
                <pic:nvPicPr>
                  <pic:cNvPr id="1073741826" name="footer.tif" descr="footer.tif"/>
                  <pic:cNvPicPr>
                    <a:picLocks noChangeAspect="1"/>
                  </pic:cNvPicPr>
                </pic:nvPicPr>
                <pic:blipFill>
                  <a:blip r:embed="rId2">
                    <a:extLst/>
                  </a:blip>
                  <a:stretch>
                    <a:fillRect/>
                  </a:stretch>
                </pic:blipFill>
                <pic:spPr>
                  <a:xfrm>
                    <a:off x="0" y="0"/>
                    <a:ext cx="7560945" cy="1114425"/>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Kinally">
    <w15:presenceInfo w15:providerId="AD" w15:userId="S-1-5-21-1497911976-2574418539-4128011091-38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DB"/>
    <w:rsid w:val="000319AD"/>
    <w:rsid w:val="002071DB"/>
    <w:rsid w:val="006D7D90"/>
    <w:rsid w:val="00812106"/>
    <w:rsid w:val="00C96042"/>
    <w:rsid w:val="00E46E5F"/>
    <w:rsid w:val="00E6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1">
    <w:name w:val="Hyperlink.1"/>
    <w:basedOn w:val="None"/>
    <w:rPr>
      <w:color w:val="0000FF"/>
      <w:sz w:val="24"/>
      <w:szCs w:val="24"/>
      <w:u w:val="single" w:color="0000FF"/>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5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46E5F"/>
    <w:rPr>
      <w:b/>
      <w:bCs/>
    </w:rPr>
  </w:style>
  <w:style w:type="character" w:customStyle="1" w:styleId="CommentSubjectChar">
    <w:name w:val="Comment Subject Char"/>
    <w:basedOn w:val="CommentTextChar"/>
    <w:link w:val="CommentSubject"/>
    <w:uiPriority w:val="99"/>
    <w:semiHidden/>
    <w:rsid w:val="00E46E5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1">
    <w:name w:val="Hyperlink.1"/>
    <w:basedOn w:val="None"/>
    <w:rPr>
      <w:color w:val="0000FF"/>
      <w:sz w:val="24"/>
      <w:szCs w:val="24"/>
      <w:u w:val="single" w:color="0000FF"/>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5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46E5F"/>
    <w:rPr>
      <w:b/>
      <w:bCs/>
    </w:rPr>
  </w:style>
  <w:style w:type="character" w:customStyle="1" w:styleId="CommentSubjectChar">
    <w:name w:val="Comment Subject Char"/>
    <w:basedOn w:val="CommentTextChar"/>
    <w:link w:val="CommentSubject"/>
    <w:uiPriority w:val="99"/>
    <w:semiHidden/>
    <w:rsid w:val="00E46E5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dingleyhall.co.uk"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9EC51F96CEC4F855D3ADBDC8DAD9E" ma:contentTypeVersion="13" ma:contentTypeDescription="Create a new document." ma:contentTypeScope="" ma:versionID="9c10680302d35a928adfcdac8aa77bb4">
  <xsd:schema xmlns:xsd="http://www.w3.org/2001/XMLSchema" xmlns:xs="http://www.w3.org/2001/XMLSchema" xmlns:p="http://schemas.microsoft.com/office/2006/metadata/properties" xmlns:ns3="6a2df6e8-3c63-4a6f-836c-8c778510cbb1" xmlns:ns4="e6b949e6-e91b-4894-ad24-04afc31f6cdf" targetNamespace="http://schemas.microsoft.com/office/2006/metadata/properties" ma:root="true" ma:fieldsID="8b8b8c5c38340a08d6b0329b10626d5f" ns3:_="" ns4:_="">
    <xsd:import namespace="6a2df6e8-3c63-4a6f-836c-8c778510cbb1"/>
    <xsd:import namespace="e6b949e6-e91b-4894-ad24-04afc31f6c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df6e8-3c63-4a6f-836c-8c778510c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49e6-e91b-4894-ad24-04afc31f6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958DF-508F-43B3-BA10-2C949921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EBC9D-A794-4275-AB09-47F2A7B0DD70}">
  <ds:schemaRefs>
    <ds:schemaRef ds:uri="http://schemas.microsoft.com/sharepoint/v3/contenttype/forms"/>
  </ds:schemaRefs>
</ds:datastoreItem>
</file>

<file path=customXml/itemProps3.xml><?xml version="1.0" encoding="utf-8"?>
<ds:datastoreItem xmlns:ds="http://schemas.openxmlformats.org/officeDocument/2006/customXml" ds:itemID="{139553DD-B6E5-49A7-BB7E-DBC02CF5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df6e8-3c63-4a6f-836c-8c778510cbb1"/>
    <ds:schemaRef ds:uri="e6b949e6-e91b-4894-ad24-04afc31f6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Kinally</dc:creator>
  <cp:lastModifiedBy>Institute of Continuing Education</cp:lastModifiedBy>
  <cp:revision>2</cp:revision>
  <dcterms:created xsi:type="dcterms:W3CDTF">2020-06-15T09:23:00Z</dcterms:created>
  <dcterms:modified xsi:type="dcterms:W3CDTF">2020-06-15T09:23:00Z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0x010100C829EC51F96CEC4F855D3ADBDC8DAD9E</vt:lpwstr>
  </property>
</Properties>
</file>